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CF" w:rsidRPr="0056623D" w:rsidRDefault="002133CF" w:rsidP="00094A1E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</w:t>
      </w:r>
      <w:r w:rsidR="001360EA">
        <w:rPr>
          <w:b/>
          <w:sz w:val="32"/>
          <w:szCs w:val="32"/>
        </w:rPr>
        <w:t xml:space="preserve"> основного общего образования в</w:t>
      </w:r>
      <w:del w:id="0" w:author="ADMIN" w:date="2022-07-20T20:09:00Z">
        <w:r w:rsidDel="00B04BFD">
          <w:rPr>
            <w:b/>
            <w:sz w:val="32"/>
            <w:szCs w:val="32"/>
          </w:rPr>
          <w:delText xml:space="preserve"> </w:delText>
        </w:r>
      </w:del>
      <w:r w:rsidR="002D3064">
        <w:rPr>
          <w:b/>
          <w:sz w:val="32"/>
          <w:szCs w:val="32"/>
        </w:rPr>
        <w:t>2023</w:t>
      </w:r>
      <w:r w:rsidR="00B04B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году</w:t>
      </w:r>
    </w:p>
    <w:p w:rsidR="002133CF" w:rsidRPr="00517937" w:rsidRDefault="002133CF" w:rsidP="002133CF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1360EA">
        <w:rPr>
          <w:b/>
          <w:sz w:val="32"/>
          <w:szCs w:val="28"/>
          <w:u w:val="single"/>
        </w:rPr>
        <w:t xml:space="preserve">ГБОУ </w:t>
      </w:r>
      <w:r w:rsidR="00C309FD">
        <w:rPr>
          <w:b/>
          <w:sz w:val="32"/>
          <w:szCs w:val="28"/>
          <w:u w:val="single"/>
        </w:rPr>
        <w:t>ООШ пос. Гражданский</w:t>
      </w:r>
    </w:p>
    <w:p w:rsidR="002133CF" w:rsidRPr="0056623D" w:rsidRDefault="001360EA" w:rsidP="00D73A46">
      <w:pPr>
        <w:jc w:val="center"/>
        <w:rPr>
          <w:i/>
        </w:rPr>
      </w:pPr>
      <w:r>
        <w:rPr>
          <w:i/>
        </w:rPr>
        <w:t xml:space="preserve">                                       </w:t>
      </w:r>
      <w:r w:rsidR="002133CF" w:rsidRPr="0056623D">
        <w:rPr>
          <w:i/>
        </w:rPr>
        <w:t xml:space="preserve">(наименование </w:t>
      </w:r>
      <w:r w:rsidR="00B04BFD">
        <w:rPr>
          <w:i/>
        </w:rPr>
        <w:t>ОО</w:t>
      </w:r>
      <w:r w:rsidR="002133CF" w:rsidRPr="0056623D">
        <w:rPr>
          <w:i/>
        </w:rPr>
        <w:t>)</w:t>
      </w:r>
    </w:p>
    <w:p w:rsidR="002133CF" w:rsidRPr="00FF2246" w:rsidRDefault="002133CF" w:rsidP="002133CF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1" w:name="_Toc254118092"/>
      <w:bookmarkStart w:id="2" w:name="_Toc286949198"/>
      <w:bookmarkStart w:id="3" w:name="_Toc369254839"/>
      <w:bookmarkStart w:id="4" w:name="_Toc407717085"/>
      <w:bookmarkStart w:id="5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 сокращений и терминов</w:t>
      </w:r>
      <w:bookmarkEnd w:id="1"/>
      <w:bookmarkEnd w:id="2"/>
      <w:bookmarkEnd w:id="3"/>
      <w:bookmarkEnd w:id="4"/>
      <w:bookmarkEnd w:id="5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7796"/>
      </w:tblGrid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6304F0" w:rsidRDefault="002133CF" w:rsidP="002133CF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2133CF" w:rsidRPr="001C11E0" w:rsidRDefault="002133CF" w:rsidP="002133CF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Default="002133CF" w:rsidP="002133CF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2133CF" w:rsidRPr="001C11E0" w:rsidRDefault="00517937" w:rsidP="002133CF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</w:tbl>
    <w:p w:rsidR="002133CF" w:rsidRDefault="002133CF" w:rsidP="002133CF">
      <w:pPr>
        <w:jc w:val="center"/>
        <w:rPr>
          <w:rStyle w:val="af5"/>
          <w:sz w:val="28"/>
          <w:szCs w:val="32"/>
        </w:rPr>
      </w:pPr>
    </w:p>
    <w:p w:rsidR="002133CF" w:rsidRDefault="002133CF" w:rsidP="002133CF">
      <w:pPr>
        <w:jc w:val="center"/>
        <w:rPr>
          <w:rStyle w:val="af5"/>
          <w:sz w:val="28"/>
          <w:szCs w:val="32"/>
        </w:rPr>
      </w:pPr>
    </w:p>
    <w:p w:rsidR="002133CF" w:rsidRDefault="002133CF" w:rsidP="002133CF">
      <w:pPr>
        <w:spacing w:after="200" w:line="276" w:lineRule="auto"/>
        <w:rPr>
          <w:rStyle w:val="af5"/>
          <w:sz w:val="28"/>
          <w:szCs w:val="32"/>
        </w:rPr>
      </w:pPr>
      <w:r>
        <w:rPr>
          <w:rStyle w:val="af5"/>
          <w:sz w:val="28"/>
          <w:szCs w:val="32"/>
        </w:rPr>
        <w:br w:type="page"/>
      </w:r>
    </w:p>
    <w:p w:rsidR="002133CF" w:rsidRDefault="002133CF" w:rsidP="00D116BF">
      <w:pPr>
        <w:jc w:val="center"/>
        <w:rPr>
          <w:rStyle w:val="af5"/>
          <w:sz w:val="28"/>
          <w:szCs w:val="32"/>
        </w:rPr>
      </w:pPr>
    </w:p>
    <w:p w:rsidR="00D73A46" w:rsidDel="00B04BFD" w:rsidRDefault="00517937" w:rsidP="00D73A46">
      <w:pPr>
        <w:jc w:val="center"/>
        <w:rPr>
          <w:b/>
          <w:bCs/>
        </w:rPr>
      </w:pPr>
      <w:r w:rsidRPr="003602B9">
        <w:rPr>
          <w:rStyle w:val="af5"/>
          <w:sz w:val="32"/>
          <w:szCs w:val="32"/>
        </w:rPr>
        <w:t>Глава</w:t>
      </w:r>
      <w:r w:rsidR="00446BD3" w:rsidRPr="003602B9">
        <w:rPr>
          <w:rStyle w:val="af5"/>
          <w:sz w:val="32"/>
          <w:szCs w:val="32"/>
        </w:rPr>
        <w:t xml:space="preserve"> 1. </w:t>
      </w:r>
      <w:r w:rsidR="00A96CDF" w:rsidRPr="003602B9">
        <w:rPr>
          <w:b/>
          <w:bCs/>
          <w:sz w:val="32"/>
          <w:szCs w:val="32"/>
        </w:rPr>
        <w:t>О</w:t>
      </w:r>
      <w:r w:rsidR="00446BD3" w:rsidRPr="003602B9">
        <w:rPr>
          <w:b/>
          <w:bCs/>
          <w:sz w:val="32"/>
          <w:szCs w:val="32"/>
        </w:rPr>
        <w:t>сновны</w:t>
      </w:r>
      <w:r w:rsidR="00A96CDF" w:rsidRPr="003602B9">
        <w:rPr>
          <w:b/>
          <w:bCs/>
          <w:sz w:val="32"/>
          <w:szCs w:val="32"/>
        </w:rPr>
        <w:t>е</w:t>
      </w:r>
      <w:r w:rsidR="00446BD3" w:rsidRPr="003602B9">
        <w:rPr>
          <w:b/>
          <w:bCs/>
          <w:sz w:val="32"/>
          <w:szCs w:val="32"/>
        </w:rPr>
        <w:t xml:space="preserve"> </w:t>
      </w:r>
      <w:r w:rsidR="00A96CDF" w:rsidRPr="003602B9">
        <w:rPr>
          <w:b/>
          <w:bCs/>
          <w:sz w:val="32"/>
          <w:szCs w:val="32"/>
        </w:rPr>
        <w:t xml:space="preserve">результаты </w:t>
      </w:r>
      <w:r w:rsidR="00446BD3" w:rsidRPr="003602B9">
        <w:rPr>
          <w:b/>
          <w:bCs/>
          <w:sz w:val="32"/>
          <w:szCs w:val="32"/>
        </w:rPr>
        <w:t>ГИА-</w:t>
      </w:r>
    </w:p>
    <w:p w:rsidR="00BC3B99" w:rsidDel="00B04BFD" w:rsidRDefault="00BC3B99" w:rsidP="00BC3B99">
      <w:pPr>
        <w:spacing w:before="120"/>
        <w:rPr>
          <w:del w:id="6" w:author="ADMIN" w:date="2022-07-20T20:10:00Z"/>
          <w:b/>
          <w:bCs/>
        </w:rPr>
      </w:pPr>
    </w:p>
    <w:p w:rsidR="00BC3B99" w:rsidDel="00B04BFD" w:rsidRDefault="00BC3B99" w:rsidP="00E83B9C">
      <w:pPr>
        <w:rPr>
          <w:del w:id="7" w:author="ADMIN" w:date="2022-07-20T20:10:00Z"/>
          <w:b/>
          <w:bCs/>
        </w:rPr>
      </w:pPr>
    </w:p>
    <w:p w:rsidR="00BC3B99" w:rsidDel="00B04BFD" w:rsidRDefault="00BC3B99" w:rsidP="00E83B9C">
      <w:pPr>
        <w:rPr>
          <w:del w:id="8" w:author="ADMIN" w:date="2022-07-20T20:11:00Z"/>
          <w:b/>
          <w:bCs/>
        </w:rPr>
      </w:pPr>
    </w:p>
    <w:p w:rsidR="00B04BFD" w:rsidRDefault="00B04BFD" w:rsidP="00290F80">
      <w:pPr>
        <w:jc w:val="both"/>
        <w:rPr>
          <w:ins w:id="9" w:author="ADMIN" w:date="2022-07-20T20:11:00Z"/>
          <w:b/>
          <w:bCs/>
          <w:sz w:val="28"/>
          <w:szCs w:val="28"/>
        </w:rPr>
      </w:pPr>
    </w:p>
    <w:p w:rsidR="00017B56" w:rsidRPr="00290F80" w:rsidRDefault="00BC4DE4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1. </w:t>
      </w:r>
      <w:r w:rsidR="0050227B" w:rsidRPr="00290F80">
        <w:rPr>
          <w:b/>
          <w:bCs/>
          <w:sz w:val="28"/>
          <w:szCs w:val="28"/>
        </w:rPr>
        <w:t>Р</w:t>
      </w:r>
      <w:r w:rsidR="00BB6AD8" w:rsidRPr="00290F80">
        <w:rPr>
          <w:b/>
          <w:bCs/>
          <w:sz w:val="28"/>
          <w:szCs w:val="28"/>
        </w:rPr>
        <w:t>езультат</w:t>
      </w:r>
      <w:r w:rsidR="0050227B" w:rsidRPr="00290F80">
        <w:rPr>
          <w:b/>
          <w:bCs/>
          <w:sz w:val="28"/>
          <w:szCs w:val="28"/>
        </w:rPr>
        <w:t>ы</w:t>
      </w:r>
      <w:r w:rsidR="00017B56" w:rsidRPr="00290F80">
        <w:rPr>
          <w:b/>
          <w:bCs/>
          <w:sz w:val="28"/>
          <w:szCs w:val="28"/>
        </w:rPr>
        <w:t xml:space="preserve"> ОГЭ</w:t>
      </w:r>
      <w:r w:rsidR="001360EA">
        <w:rPr>
          <w:b/>
          <w:bCs/>
          <w:sz w:val="28"/>
          <w:szCs w:val="28"/>
        </w:rPr>
        <w:t xml:space="preserve"> в</w:t>
      </w:r>
      <w:r w:rsidR="00D73A46">
        <w:rPr>
          <w:b/>
          <w:bCs/>
          <w:sz w:val="28"/>
          <w:szCs w:val="28"/>
        </w:rPr>
        <w:t xml:space="preserve"> </w:t>
      </w:r>
      <w:r w:rsidR="00B04BFD" w:rsidRPr="00290F80">
        <w:rPr>
          <w:b/>
          <w:bCs/>
          <w:sz w:val="28"/>
          <w:szCs w:val="28"/>
        </w:rPr>
        <w:t>202</w:t>
      </w:r>
      <w:r w:rsidR="00B04BFD">
        <w:rPr>
          <w:b/>
          <w:bCs/>
          <w:sz w:val="28"/>
          <w:szCs w:val="28"/>
        </w:rPr>
        <w:t>2</w:t>
      </w:r>
      <w:r w:rsidR="00B04BFD" w:rsidRPr="00290F80">
        <w:rPr>
          <w:b/>
          <w:bCs/>
          <w:sz w:val="28"/>
          <w:szCs w:val="28"/>
        </w:rPr>
        <w:t xml:space="preserve"> </w:t>
      </w:r>
      <w:r w:rsidR="0050227B" w:rsidRPr="00290F80">
        <w:rPr>
          <w:b/>
          <w:bCs/>
          <w:sz w:val="28"/>
          <w:szCs w:val="28"/>
        </w:rPr>
        <w:t xml:space="preserve">году </w:t>
      </w:r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290F80" w:rsidRPr="00290F80">
        <w:rPr>
          <w:color w:val="auto"/>
          <w:sz w:val="24"/>
          <w:szCs w:val="24"/>
        </w:rPr>
        <w:t>2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E7757" w:rsidRPr="00BC3B99" w:rsidTr="00290F80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5F702E" w:rsidRPr="00BC3B99" w:rsidRDefault="005F702E" w:rsidP="007002CF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>№</w:t>
            </w:r>
            <w:r w:rsidR="00E83B9C" w:rsidRPr="00BC3B99">
              <w:rPr>
                <w:bCs/>
              </w:rPr>
              <w:t xml:space="preserve"> </w:t>
            </w:r>
            <w:r w:rsidRPr="00BC3B99">
              <w:rPr>
                <w:bCs/>
              </w:rPr>
              <w:t>п/п</w:t>
            </w:r>
          </w:p>
        </w:tc>
        <w:tc>
          <w:tcPr>
            <w:tcW w:w="1844" w:type="dxa"/>
            <w:vMerge w:val="restart"/>
            <w:vAlign w:val="center"/>
          </w:tcPr>
          <w:p w:rsidR="009E7757" w:rsidRPr="00BC3B99" w:rsidRDefault="00E53F29" w:rsidP="00BC3B99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9E7757" w:rsidRPr="00BC3B99" w:rsidTr="00290F80">
        <w:trPr>
          <w:cantSplit/>
          <w:tblHeader/>
          <w:jc w:val="center"/>
        </w:trPr>
        <w:tc>
          <w:tcPr>
            <w:tcW w:w="567" w:type="dxa"/>
            <w:vMerge/>
          </w:tcPr>
          <w:p w:rsidR="005F702E" w:rsidRPr="00BC3B99" w:rsidRDefault="005F702E" w:rsidP="00E83B9C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6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9E7757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5F702E" w:rsidRPr="00BC3B99" w:rsidRDefault="005F702E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E7757" w:rsidRPr="00BC3B99" w:rsidRDefault="00E53F29" w:rsidP="00E53F29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="009E7757"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="009E7757"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E7757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9E7757" w:rsidRPr="00BC3B99" w:rsidRDefault="001360EA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324B18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324B18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E7757" w:rsidRPr="00BC3B99" w:rsidRDefault="00324B18" w:rsidP="00446BD3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E7757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53F29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53F29" w:rsidRPr="00BC3B99" w:rsidRDefault="00E53F29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53F29" w:rsidRPr="00BC3B99" w:rsidRDefault="00E53F29" w:rsidP="002133CF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E53F29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E53F29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E53F29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5A0075" w:rsidRPr="00BC3B99" w:rsidRDefault="005A0075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A0075" w:rsidRPr="00BC3B99" w:rsidRDefault="005A0075" w:rsidP="00E53F29"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5A0075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2D3064" w:rsidP="00F34A5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5A0075" w:rsidRPr="00BC3B99" w:rsidRDefault="00C309FD" w:rsidP="00F34A52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5A0075">
        <w:trPr>
          <w:cantSplit/>
          <w:trHeight w:val="54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0075" w:rsidRPr="00BC3B99" w:rsidRDefault="005A0075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A0075" w:rsidRPr="00BC3B99" w:rsidRDefault="005A0075" w:rsidP="00E53F29">
            <w:pPr>
              <w:rPr>
                <w:bCs/>
              </w:rPr>
            </w:pPr>
            <w:r>
              <w:rPr>
                <w:bCs/>
              </w:rPr>
              <w:t>ГВЭ по м</w:t>
            </w:r>
            <w:r w:rsidRPr="00BC3B99">
              <w:rPr>
                <w:bCs/>
              </w:rPr>
              <w:t>атематик</w:t>
            </w:r>
            <w:r>
              <w:rPr>
                <w:bCs/>
              </w:rPr>
              <w:t>е</w:t>
            </w:r>
            <w:r w:rsidRPr="00BC3B99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075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C309FD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5A0075">
        <w:trPr>
          <w:cantSplit/>
          <w:trHeight w:val="541"/>
          <w:jc w:val="center"/>
          <w:ins w:id="10" w:author="ADMIN" w:date="2022-07-20T20:12:00Z"/>
        </w:trPr>
        <w:tc>
          <w:tcPr>
            <w:tcW w:w="567" w:type="dxa"/>
            <w:shd w:val="clear" w:color="auto" w:fill="auto"/>
            <w:vAlign w:val="center"/>
          </w:tcPr>
          <w:p w:rsidR="005A0075" w:rsidRPr="005A0075" w:rsidRDefault="00324B18" w:rsidP="005A0075">
            <w:pPr>
              <w:tabs>
                <w:tab w:val="left" w:pos="-5920"/>
              </w:tabs>
              <w:rPr>
                <w:ins w:id="11" w:author="ADMIN" w:date="2022-07-20T20:12:00Z"/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A0075" w:rsidRDefault="005A0075" w:rsidP="00E53F29">
            <w:pPr>
              <w:rPr>
                <w:ins w:id="12" w:author="ADMIN" w:date="2022-07-20T20:12:00Z"/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2D3064" w:rsidP="00446BD3">
            <w:pPr>
              <w:jc w:val="both"/>
              <w:rPr>
                <w:ins w:id="13" w:author="ADMIN" w:date="2022-07-20T20:12:00Z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4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5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6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2D3064" w:rsidP="00F34A52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2D3064" w:rsidP="00F34A52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2D3064" w:rsidP="00446BD3">
            <w:pPr>
              <w:jc w:val="both"/>
              <w:rPr>
                <w:ins w:id="17" w:author="ADMIN" w:date="2022-07-20T20:12:00Z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2D3064" w:rsidP="00446BD3">
            <w:pPr>
              <w:jc w:val="both"/>
              <w:rPr>
                <w:ins w:id="18" w:author="ADMIN" w:date="2022-07-20T20:12:00Z"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324B18" w:rsidP="00446BD3">
            <w:pPr>
              <w:jc w:val="both"/>
              <w:rPr>
                <w:ins w:id="19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324B18" w:rsidP="00446BD3">
            <w:pPr>
              <w:jc w:val="both"/>
              <w:rPr>
                <w:ins w:id="20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290F80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5A0075" w:rsidRPr="005A0075" w:rsidRDefault="00324B18" w:rsidP="005A0075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844" w:type="dxa"/>
            <w:vAlign w:val="center"/>
          </w:tcPr>
          <w:p w:rsidR="005A0075" w:rsidRDefault="005A0075" w:rsidP="00E53F29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992" w:type="dxa"/>
          </w:tcPr>
          <w:p w:rsidR="005A0075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5A0075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5A0075" w:rsidRPr="00BC3B99" w:rsidRDefault="002D3064" w:rsidP="00446BD3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133CF" w:rsidRDefault="002133CF" w:rsidP="00446BD3">
      <w:pPr>
        <w:jc w:val="both"/>
        <w:rPr>
          <w:b/>
          <w:bCs/>
        </w:rPr>
      </w:pPr>
    </w:p>
    <w:p w:rsidR="00903AC5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 Основные учебно-методические комплекты, используемые в ОО</w:t>
      </w:r>
      <w:r w:rsidR="00BC3B99" w:rsidRPr="00290F80">
        <w:rPr>
          <w:b/>
          <w:bCs/>
          <w:sz w:val="28"/>
          <w:szCs w:val="28"/>
        </w:rPr>
        <w:t xml:space="preserve"> для освоения </w:t>
      </w:r>
      <w:r w:rsidRPr="00290F80">
        <w:rPr>
          <w:b/>
          <w:bCs/>
          <w:sz w:val="28"/>
          <w:szCs w:val="28"/>
        </w:rPr>
        <w:t>образовательных программ основного общего образования</w:t>
      </w:r>
      <w:r w:rsidR="00E83B9C" w:rsidRPr="00290F80">
        <w:rPr>
          <w:b/>
          <w:bCs/>
          <w:sz w:val="28"/>
          <w:szCs w:val="28"/>
        </w:rPr>
        <w:t xml:space="preserve"> по каждому учебному предмету</w:t>
      </w:r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</w:p>
    <w:tbl>
      <w:tblPr>
        <w:tblStyle w:val="a7"/>
        <w:tblW w:w="10151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3145"/>
        <w:gridCol w:w="6494"/>
      </w:tblGrid>
      <w:tr w:rsidR="005A0075" w:rsidRPr="00BC3B99" w:rsidTr="008E2E18">
        <w:trPr>
          <w:cantSplit/>
          <w:trHeight w:val="396"/>
          <w:tblHeader/>
          <w:jc w:val="center"/>
        </w:trPr>
        <w:tc>
          <w:tcPr>
            <w:tcW w:w="512" w:type="dxa"/>
            <w:vMerge w:val="restart"/>
            <w:vAlign w:val="center"/>
          </w:tcPr>
          <w:p w:rsidR="005A0075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5" w:type="dxa"/>
            <w:vMerge w:val="restart"/>
            <w:vAlign w:val="center"/>
          </w:tcPr>
          <w:p w:rsidR="005A0075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</w:t>
            </w:r>
          </w:p>
          <w:p w:rsidR="005A0075" w:rsidRPr="00E2039C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494" w:type="dxa"/>
            <w:vMerge w:val="restart"/>
            <w:vAlign w:val="center"/>
          </w:tcPr>
          <w:p w:rsidR="005A0075" w:rsidRPr="00E2039C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5A0075" w:rsidRPr="00BC3B99" w:rsidTr="008E2E18">
        <w:trPr>
          <w:cantSplit/>
          <w:trHeight w:val="537"/>
          <w:tblHeader/>
          <w:jc w:val="center"/>
        </w:trPr>
        <w:tc>
          <w:tcPr>
            <w:tcW w:w="512" w:type="dxa"/>
            <w:vMerge/>
          </w:tcPr>
          <w:p w:rsidR="005A0075" w:rsidRPr="00BC3B99" w:rsidRDefault="005A0075" w:rsidP="00F34A52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</w:p>
        </w:tc>
        <w:tc>
          <w:tcPr>
            <w:tcW w:w="6494" w:type="dxa"/>
            <w:vMerge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</w:p>
        </w:tc>
      </w:tr>
      <w:tr w:rsidR="005A0075" w:rsidRPr="00BC3B99" w:rsidTr="008E2E18">
        <w:trPr>
          <w:cantSplit/>
          <w:trHeight w:val="463"/>
          <w:jc w:val="center"/>
        </w:trPr>
        <w:tc>
          <w:tcPr>
            <w:tcW w:w="512" w:type="dxa"/>
            <w:vAlign w:val="center"/>
          </w:tcPr>
          <w:p w:rsidR="005A0075" w:rsidRPr="00400B6D" w:rsidRDefault="00400B6D" w:rsidP="008E2E18">
            <w:pPr>
              <w:tabs>
                <w:tab w:val="left" w:pos="-5920"/>
              </w:tabs>
              <w:ind w:left="-22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45" w:type="dxa"/>
            <w:vAlign w:val="center"/>
          </w:tcPr>
          <w:p w:rsidR="005A0075" w:rsidRPr="00BC3B99" w:rsidRDefault="00400B6D" w:rsidP="00400B6D">
            <w:pPr>
              <w:rPr>
                <w:bCs/>
              </w:rPr>
            </w:pPr>
            <w:r>
              <w:rPr>
                <w:bCs/>
              </w:rPr>
              <w:t>Р</w:t>
            </w:r>
            <w:r w:rsidR="005A0075" w:rsidRPr="00BC3B99">
              <w:rPr>
                <w:bCs/>
              </w:rPr>
              <w:t>усск</w:t>
            </w:r>
            <w:r>
              <w:rPr>
                <w:bCs/>
              </w:rPr>
              <w:t>ий</w:t>
            </w:r>
            <w:r w:rsidR="005A0075" w:rsidRPr="00BC3B99">
              <w:rPr>
                <w:bCs/>
              </w:rPr>
              <w:t xml:space="preserve"> язык</w:t>
            </w:r>
          </w:p>
        </w:tc>
        <w:tc>
          <w:tcPr>
            <w:tcW w:w="6494" w:type="dxa"/>
          </w:tcPr>
          <w:p w:rsidR="005A0075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 М.Т.,Ладыженская Т.А.  и др. Русский язык  9 класс, М.: Просвещение, 2022 г.</w:t>
            </w:r>
          </w:p>
        </w:tc>
      </w:tr>
      <w:tr w:rsidR="005A0075" w:rsidRPr="00BC3B99" w:rsidTr="008E2E18">
        <w:trPr>
          <w:cantSplit/>
          <w:trHeight w:val="463"/>
          <w:jc w:val="center"/>
        </w:trPr>
        <w:tc>
          <w:tcPr>
            <w:tcW w:w="512" w:type="dxa"/>
            <w:vAlign w:val="center"/>
          </w:tcPr>
          <w:p w:rsidR="005A0075" w:rsidRPr="00400B6D" w:rsidRDefault="00400B6D" w:rsidP="008E2E18">
            <w:pPr>
              <w:tabs>
                <w:tab w:val="left" w:pos="-5920"/>
              </w:tabs>
              <w:ind w:left="-22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45" w:type="dxa"/>
            <w:vAlign w:val="center"/>
          </w:tcPr>
          <w:p w:rsidR="005A0075" w:rsidRPr="00BC3B99" w:rsidRDefault="00400B6D" w:rsidP="00400B6D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6494" w:type="dxa"/>
          </w:tcPr>
          <w:p w:rsidR="005A0075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Дорофеев Г.В., Суворова С.Б., Бунимович Е.А. Алгебра. 9 класс. М.: Просвщение, 2022 г. Атанасян Л.С., Бутузов В.Ф., Кадомцев С.Б. и другие. Геометрия. 7-9 классы. М.: Просвещение, 2022 г.</w:t>
            </w:r>
          </w:p>
        </w:tc>
      </w:tr>
      <w:tr w:rsidR="00400B6D" w:rsidRPr="00BC3B99" w:rsidTr="008E2E18">
        <w:trPr>
          <w:cantSplit/>
          <w:trHeight w:val="54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400B6D" w:rsidRPr="005A0075" w:rsidRDefault="00400B6D" w:rsidP="00F34A52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400B6D" w:rsidRDefault="00400B6D" w:rsidP="00F34A52">
            <w:pPr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6494" w:type="dxa"/>
            <w:shd w:val="clear" w:color="auto" w:fill="auto"/>
          </w:tcPr>
          <w:p w:rsidR="00400B6D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Боголюбов Л.Н., ЛазебниковаА.Ю., Матвеев А.И. Обществознание. 9 класс. М.: Просвещение, 2019 г.</w:t>
            </w:r>
          </w:p>
        </w:tc>
      </w:tr>
      <w:tr w:rsidR="00400B6D" w:rsidRPr="00BC3B99" w:rsidTr="008E2E18">
        <w:trPr>
          <w:cantSplit/>
          <w:trHeight w:val="54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400B6D" w:rsidRPr="005A0075" w:rsidRDefault="00400B6D" w:rsidP="00F34A52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400B6D" w:rsidRDefault="00400B6D" w:rsidP="00F34A52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6494" w:type="dxa"/>
            <w:shd w:val="clear" w:color="auto" w:fill="auto"/>
          </w:tcPr>
          <w:p w:rsidR="00400B6D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Е.М. Домогацких, Н.И. Алексеевский, Н.Н. Клюев. География. Население и хозяйство России. 9 класс. М.: "Русское-слово учебник", 2019 г.</w:t>
            </w:r>
          </w:p>
        </w:tc>
      </w:tr>
    </w:tbl>
    <w:p w:rsidR="005A0075" w:rsidRDefault="005A0075" w:rsidP="006304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4F0" w:rsidRPr="00E2039C" w:rsidRDefault="006304F0" w:rsidP="006304F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8764EC" w:rsidRPr="00400B6D" w:rsidRDefault="00400B6D" w:rsidP="00146CF9">
      <w:pPr>
        <w:spacing w:before="240" w:after="200" w:line="276" w:lineRule="auto"/>
        <w:rPr>
          <w:b/>
          <w:bCs/>
          <w:highlight w:val="yellow"/>
          <w:u w:val="single"/>
        </w:rPr>
      </w:pPr>
      <w:r w:rsidRPr="00400B6D">
        <w:rPr>
          <w:u w:val="single"/>
        </w:rPr>
        <w:t>Не запланированы</w:t>
      </w:r>
    </w:p>
    <w:p w:rsidR="008E2E18" w:rsidRDefault="008E2E18" w:rsidP="00C93859">
      <w:pPr>
        <w:spacing w:line="360" w:lineRule="auto"/>
        <w:jc w:val="both"/>
        <w:rPr>
          <w:b/>
          <w:sz w:val="28"/>
        </w:rPr>
      </w:pPr>
    </w:p>
    <w:p w:rsidR="008E2E18" w:rsidRDefault="008E2E18" w:rsidP="00C93859">
      <w:pPr>
        <w:spacing w:line="360" w:lineRule="auto"/>
        <w:jc w:val="both"/>
        <w:rPr>
          <w:b/>
          <w:sz w:val="28"/>
        </w:rPr>
      </w:pPr>
    </w:p>
    <w:p w:rsidR="00C93859" w:rsidRPr="008E2E18" w:rsidRDefault="00C93859" w:rsidP="008E2E18">
      <w:pPr>
        <w:spacing w:line="360" w:lineRule="auto"/>
        <w:jc w:val="center"/>
        <w:rPr>
          <w:bCs/>
          <w:shd w:val="clear" w:color="auto" w:fill="F9F9F7"/>
        </w:rPr>
      </w:pPr>
      <w:r w:rsidRPr="008E2E18">
        <w:rPr>
          <w:b/>
          <w:sz w:val="28"/>
        </w:rPr>
        <w:t>1</w:t>
      </w:r>
      <w:r w:rsidR="008E2E18" w:rsidRPr="008E2E18">
        <w:rPr>
          <w:b/>
          <w:sz w:val="28"/>
        </w:rPr>
        <w:t>.4</w:t>
      </w:r>
      <w:r w:rsidRPr="008E2E18">
        <w:rPr>
          <w:b/>
          <w:sz w:val="28"/>
        </w:rPr>
        <w:t xml:space="preserve">. </w:t>
      </w:r>
      <w:r w:rsidRPr="008E2E18">
        <w:rPr>
          <w:b/>
          <w:bCs/>
          <w:sz w:val="28"/>
          <w:shd w:val="clear" w:color="auto" w:fill="F9F9F7"/>
        </w:rPr>
        <w:t xml:space="preserve">Сравнительный анализ годовых и экзаменационных отметок по </w:t>
      </w:r>
      <w:r w:rsidRPr="008E2E18">
        <w:rPr>
          <w:bCs/>
          <w:shd w:val="clear" w:color="auto" w:fill="F9F9F7"/>
        </w:rPr>
        <w:t>предметам</w:t>
      </w:r>
    </w:p>
    <w:tbl>
      <w:tblPr>
        <w:tblStyle w:val="a7"/>
        <w:tblW w:w="10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007"/>
        <w:gridCol w:w="1024"/>
        <w:gridCol w:w="1120"/>
        <w:gridCol w:w="1124"/>
        <w:gridCol w:w="1007"/>
        <w:gridCol w:w="1124"/>
        <w:gridCol w:w="1007"/>
        <w:gridCol w:w="1066"/>
      </w:tblGrid>
      <w:tr w:rsidR="008E2E18" w:rsidRPr="008E2E18" w:rsidTr="008E2E18">
        <w:tc>
          <w:tcPr>
            <w:tcW w:w="2268" w:type="dxa"/>
            <w:vMerge w:val="restart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8479" w:type="dxa"/>
            <w:gridSpan w:val="8"/>
          </w:tcPr>
          <w:p w:rsidR="008E2E18" w:rsidRPr="008E2E18" w:rsidRDefault="008E2E18" w:rsidP="008E2E18">
            <w:pPr>
              <w:spacing w:line="360" w:lineRule="auto"/>
              <w:jc w:val="center"/>
              <w:rPr>
                <w:bCs/>
                <w:shd w:val="clear" w:color="auto" w:fill="F9F9F7"/>
              </w:rPr>
            </w:pPr>
            <w:r w:rsidRPr="008E2E18"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8E2E18" w:rsidRPr="008E2E18" w:rsidTr="008E2E18">
        <w:tc>
          <w:tcPr>
            <w:tcW w:w="2268" w:type="dxa"/>
            <w:vMerge/>
          </w:tcPr>
          <w:p w:rsidR="008E2E18" w:rsidRPr="008E2E18" w:rsidRDefault="008E2E18" w:rsidP="008E2E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31" w:type="dxa"/>
            <w:gridSpan w:val="2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2244" w:type="dxa"/>
            <w:gridSpan w:val="2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31" w:type="dxa"/>
            <w:gridSpan w:val="2"/>
          </w:tcPr>
          <w:p w:rsidR="008E2E18" w:rsidRPr="008E2E18" w:rsidRDefault="008E2E18" w:rsidP="008E2E18">
            <w:pPr>
              <w:spacing w:line="360" w:lineRule="auto"/>
              <w:jc w:val="center"/>
              <w:rPr>
                <w:bCs/>
                <w:shd w:val="clear" w:color="auto" w:fill="F9F9F7"/>
              </w:rPr>
            </w:pPr>
            <w:r w:rsidRPr="008E2E18">
              <w:rPr>
                <w:bCs/>
                <w:shd w:val="clear" w:color="auto" w:fill="F9F9F7"/>
              </w:rPr>
              <w:t>3</w:t>
            </w:r>
          </w:p>
        </w:tc>
        <w:tc>
          <w:tcPr>
            <w:tcW w:w="2073" w:type="dxa"/>
            <w:gridSpan w:val="2"/>
          </w:tcPr>
          <w:p w:rsidR="008E2E18" w:rsidRPr="008E2E18" w:rsidRDefault="008E2E18" w:rsidP="008E2E18">
            <w:pPr>
              <w:spacing w:line="360" w:lineRule="auto"/>
              <w:jc w:val="center"/>
              <w:rPr>
                <w:bCs/>
                <w:shd w:val="clear" w:color="auto" w:fill="F9F9F7"/>
              </w:rPr>
            </w:pPr>
            <w:r w:rsidRPr="008E2E18">
              <w:rPr>
                <w:bCs/>
                <w:shd w:val="clear" w:color="auto" w:fill="F9F9F7"/>
              </w:rPr>
              <w:t>2</w:t>
            </w:r>
          </w:p>
        </w:tc>
      </w:tr>
      <w:tr w:rsidR="008E2E18" w:rsidRPr="008E2E18" w:rsidTr="008E2E18">
        <w:tc>
          <w:tcPr>
            <w:tcW w:w="2268" w:type="dxa"/>
            <w:vMerge/>
          </w:tcPr>
          <w:p w:rsidR="008E2E18" w:rsidRPr="008E2E18" w:rsidRDefault="008E2E18" w:rsidP="008E2E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7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024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1120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4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1007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4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1007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066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ОГЭ русский язык</w:t>
            </w:r>
          </w:p>
        </w:tc>
        <w:tc>
          <w:tcPr>
            <w:tcW w:w="1007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Pr="00E26D03" w:rsidRDefault="002D3064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7" w:type="dxa"/>
          </w:tcPr>
          <w:p w:rsidR="008E2E18" w:rsidRPr="00E26D03" w:rsidRDefault="002D3064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ГВЭ русский язык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Default="002D3064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7" w:type="dxa"/>
          </w:tcPr>
          <w:p w:rsidR="008E2E18" w:rsidRDefault="002D3064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4" w:type="dxa"/>
          </w:tcPr>
          <w:p w:rsidR="008E2E18" w:rsidRDefault="00324B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ОГЭ математика</w:t>
            </w:r>
          </w:p>
        </w:tc>
        <w:tc>
          <w:tcPr>
            <w:tcW w:w="1007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ГВЭ математика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Default="00324B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Default="00324B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 xml:space="preserve">Обществознание </w:t>
            </w:r>
          </w:p>
        </w:tc>
        <w:tc>
          <w:tcPr>
            <w:tcW w:w="1007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Pr="00E26D03" w:rsidRDefault="00324B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Pr="00E26D03" w:rsidRDefault="002D3064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7" w:type="dxa"/>
          </w:tcPr>
          <w:p w:rsidR="008E2E18" w:rsidRPr="00E26D03" w:rsidRDefault="002D3064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4" w:type="dxa"/>
          </w:tcPr>
          <w:p w:rsidR="008E2E18" w:rsidRPr="00E26D03" w:rsidRDefault="002D3064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География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Default="002D3064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4" w:type="dxa"/>
          </w:tcPr>
          <w:p w:rsidR="008E2E18" w:rsidRDefault="002D3064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8E2E18" w:rsidRDefault="008E2E18" w:rsidP="008E2E18">
      <w:pPr>
        <w:rPr>
          <w:b/>
          <w:bCs/>
          <w:sz w:val="28"/>
          <w:shd w:val="clear" w:color="auto" w:fill="F9F9F7"/>
        </w:rPr>
      </w:pPr>
    </w:p>
    <w:p w:rsidR="00B04BFD" w:rsidRPr="008E2E18" w:rsidRDefault="008E2E18" w:rsidP="00D73A46">
      <w:pPr>
        <w:rPr>
          <w:b/>
          <w:bCs/>
          <w:color w:val="000000"/>
          <w:sz w:val="28"/>
          <w:szCs w:val="28"/>
          <w:shd w:val="clear" w:color="auto" w:fill="F9F9F7"/>
        </w:rPr>
      </w:pPr>
      <w:r>
        <w:rPr>
          <w:b/>
          <w:bCs/>
          <w:sz w:val="28"/>
          <w:shd w:val="clear" w:color="auto" w:fill="F9F9F7"/>
        </w:rPr>
        <w:t xml:space="preserve">1.5. </w:t>
      </w:r>
      <w:r w:rsidR="00C93859" w:rsidRPr="00D73A46">
        <w:rPr>
          <w:b/>
          <w:bCs/>
          <w:color w:val="000000"/>
          <w:sz w:val="28"/>
          <w:szCs w:val="28"/>
          <w:shd w:val="clear" w:color="auto" w:fill="F9F9F7"/>
        </w:rPr>
        <w:t>Соотношение годовой и экзаменационной отметок по предметам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290CDD" w:rsidTr="00F34A52">
        <w:tc>
          <w:tcPr>
            <w:tcW w:w="2569" w:type="dxa"/>
            <w:vMerge w:val="restart"/>
          </w:tcPr>
          <w:p w:rsidR="00290CDD" w:rsidRPr="007E4993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7E4993">
              <w:rPr>
                <w:rFonts w:eastAsia="Times New Roman"/>
                <w:color w:val="000000"/>
              </w:rPr>
              <w:t xml:space="preserve">Предмет </w:t>
            </w:r>
          </w:p>
        </w:tc>
        <w:tc>
          <w:tcPr>
            <w:tcW w:w="7710" w:type="dxa"/>
            <w:gridSpan w:val="3"/>
          </w:tcPr>
          <w:p w:rsidR="00290CDD" w:rsidRPr="007E4993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7E4993">
              <w:rPr>
                <w:rFonts w:eastAsia="Times New Roman"/>
                <w:color w:val="000000"/>
              </w:rPr>
              <w:t>% обучающихся</w:t>
            </w:r>
          </w:p>
        </w:tc>
      </w:tr>
      <w:tr w:rsidR="00290CDD" w:rsidTr="00290CDD">
        <w:trPr>
          <w:trHeight w:val="70"/>
        </w:trPr>
        <w:tc>
          <w:tcPr>
            <w:tcW w:w="2569" w:type="dxa"/>
            <w:vMerge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</w:p>
        </w:tc>
        <w:tc>
          <w:tcPr>
            <w:tcW w:w="2570" w:type="dxa"/>
          </w:tcPr>
          <w:p w:rsidR="00290CDD" w:rsidRPr="00290CDD" w:rsidRDefault="00290CDD" w:rsidP="00290CDD">
            <w:r>
              <w:t>Подтвердили годовую</w:t>
            </w:r>
          </w:p>
        </w:tc>
        <w:tc>
          <w:tcPr>
            <w:tcW w:w="2570" w:type="dxa"/>
          </w:tcPr>
          <w:p w:rsidR="00290CDD" w:rsidRPr="00290CDD" w:rsidRDefault="00290CDD" w:rsidP="00290CDD">
            <w:r>
              <w:t>Выше годовой</w:t>
            </w:r>
          </w:p>
        </w:tc>
        <w:tc>
          <w:tcPr>
            <w:tcW w:w="2570" w:type="dxa"/>
          </w:tcPr>
          <w:p w:rsidR="00290CDD" w:rsidRPr="00290CDD" w:rsidRDefault="00290CDD" w:rsidP="00290CDD">
            <w:r>
              <w:t>Ниже годовой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100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Обществознание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70" w:type="dxa"/>
          </w:tcPr>
          <w:p w:rsidR="00290CDD" w:rsidRDefault="002D3064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2D3064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100</w:t>
            </w:r>
          </w:p>
        </w:tc>
        <w:tc>
          <w:tcPr>
            <w:tcW w:w="2570" w:type="dxa"/>
          </w:tcPr>
          <w:p w:rsidR="00290CDD" w:rsidRDefault="00324B18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2570" w:type="dxa"/>
          </w:tcPr>
          <w:p w:rsidR="00290CDD" w:rsidRDefault="002D3064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2D3064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</w:tbl>
    <w:p w:rsidR="00290CDD" w:rsidRPr="00D73A46" w:rsidRDefault="00290CDD" w:rsidP="00290CDD">
      <w:pPr>
        <w:rPr>
          <w:ins w:id="21" w:author="ADMIN" w:date="2022-07-20T20:42:00Z"/>
          <w:b/>
          <w:bCs/>
          <w:sz w:val="28"/>
          <w:szCs w:val="28"/>
        </w:rPr>
      </w:pPr>
    </w:p>
    <w:p w:rsidR="006304F0" w:rsidRPr="00290F80" w:rsidRDefault="00E53F29" w:rsidP="00D116BF">
      <w:pPr>
        <w:jc w:val="center"/>
        <w:rPr>
          <w:rStyle w:val="af5"/>
          <w:sz w:val="32"/>
          <w:szCs w:val="32"/>
        </w:rPr>
      </w:pPr>
      <w:r w:rsidRPr="00290F80">
        <w:rPr>
          <w:rStyle w:val="af5"/>
          <w:sz w:val="32"/>
          <w:szCs w:val="32"/>
        </w:rPr>
        <w:t>Глава</w:t>
      </w:r>
      <w:r w:rsidR="005060D9"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8006BF" w:rsidRPr="008006BF">
        <w:rPr>
          <w:rStyle w:val="af5"/>
          <w:sz w:val="28"/>
          <w:u w:val="single"/>
        </w:rPr>
        <w:t>Русский язык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bookmarkStart w:id="22" w:name="_Toc395183639"/>
      <w:bookmarkStart w:id="23" w:name="_Toc423954897"/>
      <w:bookmarkStart w:id="24" w:name="_Toc424490574"/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1B0018" w:rsidRPr="00290F80">
        <w:rPr>
          <w:b/>
          <w:bCs/>
          <w:sz w:val="28"/>
          <w:szCs w:val="28"/>
        </w:rPr>
        <w:t xml:space="preserve">. </w:t>
      </w:r>
      <w:r w:rsidR="00931BA3" w:rsidRPr="00290F80">
        <w:rPr>
          <w:b/>
          <w:bCs/>
          <w:sz w:val="28"/>
          <w:szCs w:val="28"/>
        </w:rPr>
        <w:t xml:space="preserve"> Количество участников О</w:t>
      </w:r>
      <w:r w:rsidR="005060D9" w:rsidRPr="00290F80">
        <w:rPr>
          <w:b/>
          <w:bCs/>
          <w:sz w:val="28"/>
          <w:szCs w:val="28"/>
        </w:rPr>
        <w:t>ГЭ по учебному предмету (за последние 3 года</w:t>
      </w:r>
      <w:r w:rsidR="00671A68">
        <w:rPr>
          <w:rStyle w:val="a6"/>
          <w:b/>
          <w:bCs/>
          <w:sz w:val="28"/>
          <w:szCs w:val="28"/>
        </w:rPr>
        <w:footnoteReference w:id="2"/>
      </w:r>
      <w:r w:rsidR="005060D9" w:rsidRPr="00290F80">
        <w:rPr>
          <w:b/>
          <w:bCs/>
          <w:sz w:val="28"/>
          <w:szCs w:val="28"/>
        </w:rPr>
        <w:t>)</w:t>
      </w:r>
      <w:bookmarkEnd w:id="22"/>
      <w:bookmarkEnd w:id="23"/>
      <w:bookmarkEnd w:id="24"/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290F80" w:rsidRPr="00290F80">
        <w:rPr>
          <w:color w:val="auto"/>
          <w:sz w:val="24"/>
          <w:szCs w:val="24"/>
        </w:rPr>
        <w:t>4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5060D9" w:rsidRPr="00931BA3" w:rsidTr="003602B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5060D9" w:rsidRPr="00931BA3" w:rsidRDefault="00B04BF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5060D9" w:rsidRPr="00931BA3" w:rsidRDefault="00B04BF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5060D9" w:rsidRPr="00931BA3" w:rsidRDefault="00B04BF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8764EC" w:rsidRPr="00931BA3" w:rsidTr="003602B9">
        <w:trPr>
          <w:cantSplit/>
          <w:tblHeader/>
        </w:trPr>
        <w:tc>
          <w:tcPr>
            <w:tcW w:w="4111" w:type="dxa"/>
            <w:vMerge/>
          </w:tcPr>
          <w:p w:rsidR="005060D9" w:rsidRPr="00931BA3" w:rsidRDefault="005060D9" w:rsidP="00D116B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 w:rsidR="005E0053">
              <w:rPr>
                <w:rStyle w:val="a6"/>
                <w:noProof/>
              </w:rPr>
              <w:footnoteReference w:id="3"/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764EC" w:rsidRPr="00931BA3" w:rsidTr="00E53F29">
        <w:tc>
          <w:tcPr>
            <w:tcW w:w="4111" w:type="dxa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5060D9" w:rsidRPr="00931BA3" w:rsidRDefault="008006BF" w:rsidP="008764EC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jc w:val="center"/>
            </w:pPr>
          </w:p>
        </w:tc>
        <w:tc>
          <w:tcPr>
            <w:tcW w:w="1016" w:type="dxa"/>
            <w:vAlign w:val="center"/>
          </w:tcPr>
          <w:p w:rsidR="005060D9" w:rsidRPr="00931BA3" w:rsidRDefault="00324B18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5" w:type="dxa"/>
            <w:vAlign w:val="center"/>
          </w:tcPr>
          <w:p w:rsidR="005060D9" w:rsidRPr="00931BA3" w:rsidRDefault="008006BF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5060D9" w:rsidRPr="00931BA3" w:rsidRDefault="00324B18" w:rsidP="008764EC">
            <w:pPr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5060D9" w:rsidRPr="00931BA3" w:rsidRDefault="00324B18" w:rsidP="008764EC">
            <w:pPr>
              <w:jc w:val="center"/>
            </w:pPr>
            <w:r>
              <w:t>100</w:t>
            </w:r>
          </w:p>
        </w:tc>
      </w:tr>
      <w:tr w:rsidR="008764EC" w:rsidRPr="00931BA3" w:rsidTr="00E53F29">
        <w:tc>
          <w:tcPr>
            <w:tcW w:w="4111" w:type="dxa"/>
            <w:shd w:val="clear" w:color="auto" w:fill="auto"/>
            <w:vAlign w:val="center"/>
          </w:tcPr>
          <w:p w:rsidR="001B0018" w:rsidRPr="001B0018" w:rsidRDefault="001B0018" w:rsidP="005E0053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1015" w:type="dxa"/>
            <w:vAlign w:val="center"/>
          </w:tcPr>
          <w:p w:rsidR="001B0018" w:rsidRPr="00931BA3" w:rsidRDefault="001B0018" w:rsidP="008764EC">
            <w:pPr>
              <w:jc w:val="center"/>
            </w:pPr>
          </w:p>
        </w:tc>
        <w:tc>
          <w:tcPr>
            <w:tcW w:w="1016" w:type="dxa"/>
            <w:vAlign w:val="center"/>
          </w:tcPr>
          <w:p w:rsidR="001B0018" w:rsidRPr="00931BA3" w:rsidRDefault="001B0018" w:rsidP="008764EC">
            <w:pPr>
              <w:jc w:val="center"/>
            </w:pPr>
          </w:p>
        </w:tc>
        <w:tc>
          <w:tcPr>
            <w:tcW w:w="1016" w:type="dxa"/>
            <w:vAlign w:val="center"/>
          </w:tcPr>
          <w:p w:rsidR="001B0018" w:rsidRPr="00931BA3" w:rsidRDefault="008006BF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1B0018" w:rsidRPr="00931BA3" w:rsidRDefault="001B0018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1B0018" w:rsidRPr="00931BA3" w:rsidRDefault="008006BF" w:rsidP="008764EC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1B0018" w:rsidRPr="00931BA3" w:rsidRDefault="001B0018" w:rsidP="008764EC">
            <w:pPr>
              <w:jc w:val="center"/>
            </w:pPr>
          </w:p>
        </w:tc>
      </w:tr>
      <w:tr w:rsidR="006304F0" w:rsidRPr="00931BA3" w:rsidTr="00E53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Default="006304F0" w:rsidP="006304F0">
            <w:pPr>
              <w:tabs>
                <w:tab w:val="left" w:pos="10320"/>
              </w:tabs>
            </w:pPr>
            <w:bookmarkStart w:id="26" w:name="_Toc424490577"/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6304F0" w:rsidP="006304F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6304F0" w:rsidP="006304F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8006BF" w:rsidP="006304F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6304F0" w:rsidP="006304F0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324B18" w:rsidP="006304F0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324B18" w:rsidP="006304F0">
            <w:pPr>
              <w:jc w:val="center"/>
            </w:pPr>
            <w:r>
              <w:t>0</w:t>
            </w:r>
          </w:p>
        </w:tc>
      </w:tr>
    </w:tbl>
    <w:p w:rsidR="003602B9" w:rsidRDefault="003602B9" w:rsidP="00EB7C8C">
      <w:pPr>
        <w:jc w:val="both"/>
        <w:rPr>
          <w:b/>
        </w:rPr>
      </w:pPr>
    </w:p>
    <w:p w:rsidR="005060D9" w:rsidRPr="00931BA3" w:rsidRDefault="005060D9" w:rsidP="00EB7C8C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 w:rsidR="005E0053">
        <w:rPr>
          <w:b/>
        </w:rPr>
        <w:t>О</w:t>
      </w:r>
      <w:r w:rsidRPr="00931BA3">
        <w:rPr>
          <w:b/>
        </w:rPr>
        <w:t xml:space="preserve">ГЭ по предмету </w:t>
      </w:r>
      <w:bookmarkEnd w:id="26"/>
      <w:r w:rsidRPr="00931BA3">
        <w:t xml:space="preserve">(отмечается динамика количества участников </w:t>
      </w:r>
      <w:r w:rsidR="005E0053"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3602B9" w:rsidRDefault="003602B9" w:rsidP="00461AC6">
      <w:pPr>
        <w:ind w:left="568" w:hanging="568"/>
        <w:jc w:val="both"/>
        <w:rPr>
          <w:b/>
        </w:rPr>
      </w:pPr>
    </w:p>
    <w:p w:rsidR="005060D9" w:rsidRPr="008006BF" w:rsidRDefault="00903AC5" w:rsidP="00290F80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lastRenderedPageBreak/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  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  <w:r w:rsidR="008006BF">
        <w:rPr>
          <w:b/>
          <w:bCs/>
          <w:sz w:val="28"/>
          <w:szCs w:val="28"/>
        </w:rPr>
        <w:t xml:space="preserve"> </w:t>
      </w:r>
      <w:r w:rsidR="008006BF" w:rsidRPr="008006BF">
        <w:rPr>
          <w:b/>
          <w:bCs/>
          <w:sz w:val="28"/>
          <w:szCs w:val="28"/>
          <w:u w:val="single"/>
        </w:rPr>
        <w:t>русский язык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5F2021" w:rsidRDefault="00A80A00" w:rsidP="00A80A00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в </w:t>
      </w:r>
      <w:r w:rsidR="00B04BFD">
        <w:rPr>
          <w:b/>
        </w:rPr>
        <w:t xml:space="preserve">2022 </w:t>
      </w:r>
      <w:r>
        <w:rPr>
          <w:b/>
        </w:rPr>
        <w:t>г.</w:t>
      </w:r>
      <w:r w:rsidRPr="005F2021">
        <w:rPr>
          <w:b/>
        </w:rPr>
        <w:t xml:space="preserve"> </w:t>
      </w:r>
    </w:p>
    <w:p w:rsidR="00A80A00" w:rsidRDefault="00F34A52" w:rsidP="00EB7C8C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0A00" w:rsidRDefault="00A80A00" w:rsidP="00EB7C8C">
      <w:pPr>
        <w:tabs>
          <w:tab w:val="left" w:pos="2010"/>
        </w:tabs>
        <w:jc w:val="both"/>
      </w:pPr>
    </w:p>
    <w:p w:rsidR="008462D8" w:rsidRPr="00931BA3" w:rsidRDefault="008462D8" w:rsidP="00EB7C8C">
      <w:pPr>
        <w:tabs>
          <w:tab w:val="left" w:pos="2010"/>
        </w:tabs>
        <w:jc w:val="both"/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5060D9"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290F80" w:rsidRPr="00290F80" w:rsidRDefault="00290F80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2D3064" w:rsidRPr="00931BA3" w:rsidTr="00290F80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del w:id="27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del w:id="28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del w:id="29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2D3064" w:rsidRPr="00931BA3" w:rsidTr="00290F80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2D3064" w:rsidRPr="00931BA3" w:rsidTr="00EB7C8C">
        <w:trPr>
          <w:trHeight w:val="349"/>
        </w:trPr>
        <w:tc>
          <w:tcPr>
            <w:tcW w:w="1986" w:type="dxa"/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EB7C8C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EB7C8C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EB7C8C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2D3064" w:rsidRPr="00931BA3" w:rsidTr="00EB7C8C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EB7C8C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EB7C8C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614AB8" w:rsidRDefault="00614AB8" w:rsidP="00D116BF">
      <w:pPr>
        <w:ind w:left="709"/>
        <w:jc w:val="both"/>
      </w:pPr>
    </w:p>
    <w:p w:rsidR="009062AD" w:rsidRDefault="009062AD" w:rsidP="009062AD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  <w:u w:val="single"/>
        </w:rPr>
        <w:t>математика</w:t>
      </w:r>
    </w:p>
    <w:p w:rsidR="009062AD" w:rsidRPr="00CE7779" w:rsidRDefault="009062AD" w:rsidP="009062AD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9062AD" w:rsidRDefault="009062AD" w:rsidP="009062AD">
      <w:pPr>
        <w:ind w:left="426" w:hanging="426"/>
        <w:rPr>
          <w:i/>
        </w:rPr>
      </w:pPr>
    </w:p>
    <w:p w:rsidR="009062AD" w:rsidRPr="00290F80" w:rsidRDefault="009062AD" w:rsidP="009062AD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  Количество участников ОГЭ по учебному предмету (за последние 3 года</w:t>
      </w:r>
      <w:r>
        <w:rPr>
          <w:rStyle w:val="a6"/>
          <w:b/>
          <w:bCs/>
          <w:sz w:val="28"/>
          <w:szCs w:val="28"/>
        </w:rPr>
        <w:footnoteReference w:id="4"/>
      </w:r>
      <w:r w:rsidRPr="00290F80">
        <w:rPr>
          <w:b/>
          <w:bCs/>
          <w:sz w:val="28"/>
          <w:szCs w:val="28"/>
        </w:rPr>
        <w:t>)</w:t>
      </w:r>
    </w:p>
    <w:p w:rsidR="009062AD" w:rsidRPr="00290F80" w:rsidRDefault="009062AD" w:rsidP="009062AD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2D3064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1" w:type="dxa"/>
            <w:gridSpan w:val="2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2032" w:type="dxa"/>
            <w:gridSpan w:val="2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23</w:t>
            </w:r>
          </w:p>
        </w:tc>
      </w:tr>
      <w:tr w:rsidR="002D3064" w:rsidRPr="00931BA3" w:rsidTr="00D74759">
        <w:trPr>
          <w:cantSplit/>
          <w:tblHeader/>
        </w:trPr>
        <w:tc>
          <w:tcPr>
            <w:tcW w:w="4111" w:type="dxa"/>
            <w:vMerge/>
          </w:tcPr>
          <w:p w:rsidR="002D3064" w:rsidRPr="00931BA3" w:rsidRDefault="002D3064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2D3064" w:rsidRPr="00931BA3" w:rsidTr="00D74759">
        <w:tc>
          <w:tcPr>
            <w:tcW w:w="4111" w:type="dxa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  <w:r>
              <w:t>1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</w:p>
        </w:tc>
      </w:tr>
      <w:tr w:rsidR="002D3064" w:rsidRPr="00931BA3" w:rsidTr="00D74759">
        <w:tc>
          <w:tcPr>
            <w:tcW w:w="4111" w:type="dxa"/>
            <w:shd w:val="clear" w:color="auto" w:fill="auto"/>
            <w:vAlign w:val="center"/>
          </w:tcPr>
          <w:p w:rsidR="002D3064" w:rsidRPr="001B0018" w:rsidRDefault="002D3064" w:rsidP="00D74759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</w:p>
        </w:tc>
      </w:tr>
      <w:tr w:rsidR="002D3064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64" w:rsidRDefault="002D3064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jc w:val="center"/>
            </w:pPr>
          </w:p>
        </w:tc>
      </w:tr>
    </w:tbl>
    <w:p w:rsidR="009062AD" w:rsidRDefault="009062AD" w:rsidP="009062AD">
      <w:pPr>
        <w:jc w:val="both"/>
        <w:rPr>
          <w:b/>
        </w:rPr>
      </w:pPr>
    </w:p>
    <w:p w:rsidR="009062AD" w:rsidRPr="00931BA3" w:rsidRDefault="009062AD" w:rsidP="009062AD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9062AD" w:rsidRDefault="009062AD" w:rsidP="009062AD">
      <w:pPr>
        <w:ind w:left="568" w:hanging="568"/>
        <w:jc w:val="both"/>
        <w:rPr>
          <w:b/>
        </w:rPr>
      </w:pPr>
    </w:p>
    <w:p w:rsidR="009062AD" w:rsidRPr="008006BF" w:rsidRDefault="009062AD" w:rsidP="009062AD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математика</w:t>
      </w:r>
    </w:p>
    <w:p w:rsidR="009062AD" w:rsidRDefault="009062AD" w:rsidP="009062AD">
      <w:pPr>
        <w:tabs>
          <w:tab w:val="left" w:pos="2010"/>
        </w:tabs>
        <w:jc w:val="both"/>
      </w:pPr>
    </w:p>
    <w:p w:rsidR="009062AD" w:rsidRPr="005F2021" w:rsidRDefault="009062AD" w:rsidP="009062AD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 2022 г.</w:t>
      </w:r>
      <w:r w:rsidRPr="005F2021">
        <w:rPr>
          <w:b/>
        </w:rPr>
        <w:t xml:space="preserve"> </w:t>
      </w:r>
    </w:p>
    <w:p w:rsidR="009062AD" w:rsidRDefault="009062AD" w:rsidP="009062AD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 wp14:anchorId="6982A9E5" wp14:editId="54BCAC8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62AD" w:rsidRDefault="0022025B" w:rsidP="009062AD">
      <w:pPr>
        <w:tabs>
          <w:tab w:val="left" w:pos="2010"/>
        </w:tabs>
        <w:jc w:val="both"/>
      </w:pPr>
      <w:r>
        <w:t>Двое учащихся (Денисова Я. И Никитин И.) набрали 7 баллов и получили отметку «2», после пересдачи Денисова Я. Набрала 8 баллов – «3», Никитин И. – 15 баллов – «4».</w:t>
      </w:r>
    </w:p>
    <w:p w:rsidR="009062AD" w:rsidRPr="00931BA3" w:rsidRDefault="009062AD" w:rsidP="009062AD">
      <w:pPr>
        <w:tabs>
          <w:tab w:val="left" w:pos="2010"/>
        </w:tabs>
        <w:jc w:val="both"/>
      </w:pPr>
    </w:p>
    <w:p w:rsidR="009062AD" w:rsidRPr="005F2021" w:rsidRDefault="009062AD" w:rsidP="009062AD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9062AD" w:rsidRPr="00290F80" w:rsidRDefault="009062AD" w:rsidP="009062AD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2D3064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del w:id="31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del w:id="32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del w:id="33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2D3064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2D3064" w:rsidRPr="00931BA3" w:rsidTr="00D74759">
        <w:trPr>
          <w:trHeight w:val="349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2D3064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 xml:space="preserve">преодолевшие порог на 1-2 </w:t>
            </w:r>
            <w:r w:rsidRPr="00BC7603">
              <w:rPr>
                <w:rFonts w:eastAsia="MS Mincho"/>
              </w:rPr>
              <w:lastRenderedPageBreak/>
              <w:t>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lastRenderedPageBreak/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324B18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9062AD" w:rsidRDefault="009062AD" w:rsidP="009062AD">
      <w:pPr>
        <w:ind w:left="709"/>
        <w:jc w:val="both"/>
      </w:pPr>
    </w:p>
    <w:p w:rsidR="0022025B" w:rsidRDefault="0022025B" w:rsidP="00354CC3">
      <w:pPr>
        <w:jc w:val="center"/>
        <w:rPr>
          <w:b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</w:p>
    <w:p w:rsidR="0022025B" w:rsidRPr="00931BA3" w:rsidRDefault="0022025B" w:rsidP="0022025B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22025B" w:rsidRDefault="0022025B" w:rsidP="0022025B">
      <w:pPr>
        <w:ind w:left="568" w:hanging="568"/>
        <w:jc w:val="both"/>
        <w:rPr>
          <w:b/>
        </w:rPr>
      </w:pPr>
    </w:p>
    <w:p w:rsidR="0022025B" w:rsidRDefault="0022025B" w:rsidP="0022025B">
      <w:pPr>
        <w:ind w:left="709"/>
        <w:jc w:val="both"/>
      </w:pPr>
    </w:p>
    <w:p w:rsidR="00581C3F" w:rsidRDefault="00581C3F" w:rsidP="00581C3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  <w:u w:val="single"/>
        </w:rPr>
        <w:t>обществознание</w:t>
      </w:r>
    </w:p>
    <w:p w:rsidR="00581C3F" w:rsidRPr="00CE7779" w:rsidRDefault="00581C3F" w:rsidP="00581C3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81C3F" w:rsidRDefault="00581C3F" w:rsidP="00581C3F">
      <w:pPr>
        <w:ind w:left="426" w:hanging="426"/>
        <w:rPr>
          <w:i/>
        </w:rPr>
      </w:pPr>
    </w:p>
    <w:p w:rsidR="00581C3F" w:rsidRPr="00290F80" w:rsidRDefault="00581C3F" w:rsidP="00581C3F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  Количество участников ОГЭ по учебному предмету (за последние 3 года</w:t>
      </w:r>
      <w:r>
        <w:rPr>
          <w:rStyle w:val="a6"/>
          <w:b/>
          <w:bCs/>
          <w:sz w:val="28"/>
          <w:szCs w:val="28"/>
        </w:rPr>
        <w:footnoteReference w:id="5"/>
      </w:r>
      <w:r w:rsidRPr="00290F80">
        <w:rPr>
          <w:b/>
          <w:bCs/>
          <w:sz w:val="28"/>
          <w:szCs w:val="28"/>
        </w:rPr>
        <w:t>)</w:t>
      </w:r>
    </w:p>
    <w:p w:rsidR="00581C3F" w:rsidRPr="00290F80" w:rsidRDefault="00581C3F" w:rsidP="00581C3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2D3064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1" w:type="dxa"/>
            <w:gridSpan w:val="2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2032" w:type="dxa"/>
            <w:gridSpan w:val="2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23</w:t>
            </w:r>
          </w:p>
        </w:tc>
      </w:tr>
      <w:tr w:rsidR="002D3064" w:rsidRPr="00931BA3" w:rsidTr="00D74759">
        <w:trPr>
          <w:cantSplit/>
          <w:tblHeader/>
        </w:trPr>
        <w:tc>
          <w:tcPr>
            <w:tcW w:w="4111" w:type="dxa"/>
            <w:vMerge/>
          </w:tcPr>
          <w:p w:rsidR="002D3064" w:rsidRPr="00931BA3" w:rsidRDefault="002D3064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2D3064" w:rsidRPr="00931BA3" w:rsidTr="00D74759">
        <w:tc>
          <w:tcPr>
            <w:tcW w:w="4111" w:type="dxa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  <w:r>
              <w:t>1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</w:p>
        </w:tc>
      </w:tr>
      <w:tr w:rsidR="002D3064" w:rsidRPr="00931BA3" w:rsidTr="00D74759">
        <w:tc>
          <w:tcPr>
            <w:tcW w:w="4111" w:type="dxa"/>
            <w:shd w:val="clear" w:color="auto" w:fill="auto"/>
            <w:vAlign w:val="center"/>
          </w:tcPr>
          <w:p w:rsidR="002D3064" w:rsidRPr="001B0018" w:rsidRDefault="002D3064" w:rsidP="00D74759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</w:p>
        </w:tc>
      </w:tr>
      <w:tr w:rsidR="002D3064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64" w:rsidRDefault="002D3064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jc w:val="center"/>
            </w:pPr>
          </w:p>
        </w:tc>
      </w:tr>
    </w:tbl>
    <w:p w:rsidR="00581C3F" w:rsidRDefault="00581C3F" w:rsidP="00581C3F">
      <w:pPr>
        <w:jc w:val="both"/>
        <w:rPr>
          <w:b/>
        </w:rPr>
      </w:pPr>
    </w:p>
    <w:p w:rsidR="00581C3F" w:rsidRPr="00931BA3" w:rsidRDefault="00581C3F" w:rsidP="00581C3F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581C3F" w:rsidRDefault="00581C3F" w:rsidP="00581C3F">
      <w:pPr>
        <w:ind w:left="568" w:hanging="568"/>
        <w:jc w:val="both"/>
        <w:rPr>
          <w:b/>
        </w:rPr>
      </w:pPr>
    </w:p>
    <w:p w:rsidR="00581C3F" w:rsidRPr="008006BF" w:rsidRDefault="00581C3F" w:rsidP="00581C3F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обществознание</w:t>
      </w:r>
    </w:p>
    <w:p w:rsidR="00581C3F" w:rsidRDefault="00581C3F" w:rsidP="00581C3F">
      <w:pPr>
        <w:tabs>
          <w:tab w:val="left" w:pos="2010"/>
        </w:tabs>
        <w:jc w:val="both"/>
      </w:pPr>
    </w:p>
    <w:p w:rsidR="00581C3F" w:rsidRPr="005F2021" w:rsidRDefault="00581C3F" w:rsidP="00581C3F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в2022 г.</w:t>
      </w:r>
      <w:r w:rsidRPr="005F2021">
        <w:rPr>
          <w:b/>
        </w:rPr>
        <w:t xml:space="preserve"> </w:t>
      </w:r>
    </w:p>
    <w:p w:rsidR="00581C3F" w:rsidRDefault="00581C3F" w:rsidP="00581C3F">
      <w:pPr>
        <w:tabs>
          <w:tab w:val="left" w:pos="2010"/>
        </w:tabs>
        <w:jc w:val="both"/>
      </w:pPr>
      <w:r>
        <w:rPr>
          <w:noProof/>
        </w:rPr>
        <w:lastRenderedPageBreak/>
        <w:drawing>
          <wp:inline distT="0" distB="0" distL="0" distR="0" wp14:anchorId="67811E18" wp14:editId="5F6C62E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1C3F" w:rsidRPr="005F2021" w:rsidRDefault="00581C3F" w:rsidP="00581C3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581C3F" w:rsidRPr="00290F80" w:rsidRDefault="00581C3F" w:rsidP="00581C3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2D3064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del w:id="35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del w:id="36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del w:id="37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2D3064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2D3064" w:rsidRPr="00931BA3" w:rsidTr="00D74759">
        <w:trPr>
          <w:trHeight w:val="349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2D3064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2D3064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581C3F" w:rsidRDefault="00581C3F" w:rsidP="00581C3F">
      <w:pPr>
        <w:ind w:left="709"/>
        <w:jc w:val="both"/>
      </w:pPr>
    </w:p>
    <w:p w:rsidR="00D74759" w:rsidRDefault="0074540B" w:rsidP="00354CC3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 w:rsidR="00D74759"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="00D74759" w:rsidRPr="00290F80">
        <w:rPr>
          <w:rStyle w:val="af5"/>
          <w:sz w:val="32"/>
          <w:szCs w:val="32"/>
        </w:rPr>
        <w:br/>
        <w:t>по учебному предмету</w:t>
      </w:r>
      <w:r w:rsidR="00D74759" w:rsidRPr="00290F80">
        <w:rPr>
          <w:rStyle w:val="af5"/>
          <w:sz w:val="32"/>
          <w:szCs w:val="32"/>
        </w:rPr>
        <w:br/>
      </w:r>
      <w:r w:rsidR="00D74759">
        <w:rPr>
          <w:rStyle w:val="af5"/>
          <w:sz w:val="28"/>
          <w:u w:val="single"/>
        </w:rPr>
        <w:t>география</w:t>
      </w:r>
    </w:p>
    <w:p w:rsidR="00D74759" w:rsidRPr="00CE7779" w:rsidRDefault="00D74759" w:rsidP="00D74759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D74759" w:rsidRDefault="00D74759" w:rsidP="00D74759">
      <w:pPr>
        <w:ind w:left="426" w:hanging="426"/>
        <w:rPr>
          <w:i/>
        </w:rPr>
      </w:pPr>
    </w:p>
    <w:p w:rsidR="00D74759" w:rsidRPr="00290F80" w:rsidRDefault="00D74759" w:rsidP="00D74759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lastRenderedPageBreak/>
        <w:t>2.1.  Количество участников ОГЭ по учебному предмету (за последние 3 года</w:t>
      </w:r>
      <w:r>
        <w:rPr>
          <w:rStyle w:val="a6"/>
          <w:b/>
          <w:bCs/>
          <w:sz w:val="28"/>
          <w:szCs w:val="28"/>
        </w:rPr>
        <w:footnoteReference w:id="6"/>
      </w:r>
      <w:r w:rsidRPr="00290F80">
        <w:rPr>
          <w:b/>
          <w:bCs/>
          <w:sz w:val="28"/>
          <w:szCs w:val="28"/>
        </w:rPr>
        <w:t>)</w:t>
      </w:r>
    </w:p>
    <w:p w:rsidR="00D74759" w:rsidRPr="00290F80" w:rsidRDefault="00D74759" w:rsidP="00D7475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2D3064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1" w:type="dxa"/>
            <w:gridSpan w:val="2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2032" w:type="dxa"/>
            <w:gridSpan w:val="2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23</w:t>
            </w:r>
          </w:p>
        </w:tc>
      </w:tr>
      <w:tr w:rsidR="002D3064" w:rsidRPr="00931BA3" w:rsidTr="00D74759">
        <w:trPr>
          <w:cantSplit/>
          <w:tblHeader/>
        </w:trPr>
        <w:tc>
          <w:tcPr>
            <w:tcW w:w="4111" w:type="dxa"/>
            <w:vMerge/>
          </w:tcPr>
          <w:p w:rsidR="002D3064" w:rsidRPr="00931BA3" w:rsidRDefault="002D3064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2D3064" w:rsidRPr="00931BA3" w:rsidTr="00D74759">
        <w:tc>
          <w:tcPr>
            <w:tcW w:w="4111" w:type="dxa"/>
            <w:vAlign w:val="center"/>
          </w:tcPr>
          <w:p w:rsidR="002D3064" w:rsidRPr="00931BA3" w:rsidRDefault="002D3064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  <w:r>
              <w:t>1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</w:p>
        </w:tc>
      </w:tr>
      <w:tr w:rsidR="002D3064" w:rsidRPr="00931BA3" w:rsidTr="00D74759">
        <w:tc>
          <w:tcPr>
            <w:tcW w:w="4111" w:type="dxa"/>
            <w:shd w:val="clear" w:color="auto" w:fill="auto"/>
            <w:vAlign w:val="center"/>
          </w:tcPr>
          <w:p w:rsidR="002D3064" w:rsidRPr="001B0018" w:rsidRDefault="002D3064" w:rsidP="00D74759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2D3064" w:rsidRPr="00931BA3" w:rsidRDefault="002D3064" w:rsidP="00D74759">
            <w:pPr>
              <w:jc w:val="center"/>
            </w:pPr>
          </w:p>
        </w:tc>
      </w:tr>
      <w:tr w:rsidR="002D3064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64" w:rsidRDefault="002D3064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jc w:val="center"/>
            </w:pPr>
          </w:p>
        </w:tc>
      </w:tr>
    </w:tbl>
    <w:p w:rsidR="00D74759" w:rsidRDefault="00D74759" w:rsidP="00D74759">
      <w:pPr>
        <w:jc w:val="both"/>
        <w:rPr>
          <w:b/>
        </w:rPr>
      </w:pPr>
    </w:p>
    <w:p w:rsidR="00D74759" w:rsidRPr="00931BA3" w:rsidRDefault="00D74759" w:rsidP="00D7475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D74759" w:rsidRDefault="00D74759" w:rsidP="00D74759">
      <w:pPr>
        <w:ind w:left="568" w:hanging="568"/>
        <w:jc w:val="both"/>
        <w:rPr>
          <w:b/>
        </w:rPr>
      </w:pPr>
    </w:p>
    <w:p w:rsidR="00D74759" w:rsidRPr="008006BF" w:rsidRDefault="00D74759" w:rsidP="00D74759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география</w:t>
      </w:r>
    </w:p>
    <w:p w:rsidR="00D74759" w:rsidRDefault="00D74759" w:rsidP="00D74759">
      <w:pPr>
        <w:tabs>
          <w:tab w:val="left" w:pos="2010"/>
        </w:tabs>
        <w:jc w:val="both"/>
      </w:pPr>
    </w:p>
    <w:p w:rsidR="00D74759" w:rsidRPr="005F2021" w:rsidRDefault="00D74759" w:rsidP="00D74759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 2022 г.</w:t>
      </w:r>
      <w:r w:rsidRPr="005F2021">
        <w:rPr>
          <w:b/>
        </w:rPr>
        <w:t xml:space="preserve"> </w:t>
      </w:r>
    </w:p>
    <w:p w:rsidR="00D74759" w:rsidRDefault="00D74759" w:rsidP="00D74759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 wp14:anchorId="349EE32E" wp14:editId="4E7E3866">
            <wp:extent cx="21526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4759" w:rsidRPr="005F2021" w:rsidRDefault="00D74759" w:rsidP="00D74759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D74759" w:rsidRPr="00290F80" w:rsidRDefault="00D74759" w:rsidP="00D7475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2D3064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4" w:rsidRPr="00D831A4" w:rsidRDefault="002D3064" w:rsidP="00D846B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>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2D3064" w:rsidRPr="00D831A4" w:rsidRDefault="002D3064" w:rsidP="002D306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2D3064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2D3064" w:rsidRPr="00931BA3" w:rsidTr="00D74759">
        <w:trPr>
          <w:trHeight w:val="349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2D3064">
        <w:trPr>
          <w:trHeight w:val="255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D3064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846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D3064" w:rsidRPr="00931BA3" w:rsidRDefault="002D3064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«5» с </w:t>
            </w:r>
            <w:r>
              <w:rPr>
                <w:rFonts w:eastAsia="MS Mincho"/>
              </w:rPr>
              <w:lastRenderedPageBreak/>
              <w:t>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lastRenderedPageBreak/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D74759" w:rsidRDefault="00D74759" w:rsidP="00354CC3">
      <w:pPr>
        <w:jc w:val="center"/>
      </w:pPr>
      <w:r>
        <w:br w:type="page"/>
      </w:r>
    </w:p>
    <w:p w:rsidR="00094A1E" w:rsidDel="00B04BFD" w:rsidRDefault="00094A1E" w:rsidP="00F97F6F">
      <w:pPr>
        <w:jc w:val="both"/>
        <w:rPr>
          <w:del w:id="39" w:author="ADMIN" w:date="2022-07-20T20:16:00Z"/>
          <w:b/>
        </w:rPr>
      </w:pPr>
    </w:p>
    <w:p w:rsidR="00C93859" w:rsidRDefault="00D73A46" w:rsidP="00A80A00">
      <w:pPr>
        <w:spacing w:line="360" w:lineRule="auto"/>
        <w:jc w:val="both"/>
        <w:rPr>
          <w:ins w:id="40" w:author="ADMIN" w:date="2022-07-20T20:39:00Z"/>
        </w:rPr>
      </w:pPr>
      <w:r>
        <w:rPr>
          <w:b/>
        </w:rPr>
        <w:t>2.2</w:t>
      </w:r>
      <w:r w:rsidR="009062AD">
        <w:rPr>
          <w:b/>
        </w:rPr>
        <w:t>.</w:t>
      </w:r>
      <w:r w:rsidR="00BE42D2"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 w:rsidR="00BE42D2">
        <w:rPr>
          <w:b/>
        </w:rPr>
        <w:t xml:space="preserve"> в </w:t>
      </w:r>
      <w:r w:rsidR="00B04BFD">
        <w:rPr>
          <w:b/>
        </w:rPr>
        <w:t>202</w:t>
      </w:r>
      <w:r w:rsidR="002D3064">
        <w:rPr>
          <w:b/>
        </w:rPr>
        <w:t>3</w:t>
      </w:r>
      <w:r w:rsidR="00B04BFD">
        <w:rPr>
          <w:b/>
        </w:rPr>
        <w:t xml:space="preserve"> </w:t>
      </w:r>
      <w:r w:rsidR="00BE42D2"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F97F6F"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F80" w:rsidRPr="00903AC5" w:rsidRDefault="00290F80" w:rsidP="00D73A46">
      <w:pPr>
        <w:pStyle w:val="af7"/>
        <w:keepNext/>
        <w:spacing w:after="0"/>
        <w:jc w:val="right"/>
        <w:rPr>
          <w:sz w:val="6"/>
          <w:szCs w:val="28"/>
        </w:rPr>
      </w:pPr>
      <w:bookmarkStart w:id="41" w:name="_GoBack"/>
      <w:bookmarkEnd w:id="41"/>
    </w:p>
    <w:sectPr w:rsidR="00290F80" w:rsidRPr="00903AC5" w:rsidSect="00290CDD">
      <w:headerReference w:type="default" r:id="rId13"/>
      <w:footerReference w:type="default" r:id="rId14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3E" w:rsidRDefault="00AC7F3E" w:rsidP="005060D9">
      <w:r>
        <w:separator/>
      </w:r>
    </w:p>
  </w:endnote>
  <w:endnote w:type="continuationSeparator" w:id="0">
    <w:p w:rsidR="00AC7F3E" w:rsidRDefault="00AC7F3E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C309FD" w:rsidRDefault="00C309FD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0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3E" w:rsidRDefault="00AC7F3E" w:rsidP="005060D9">
      <w:r>
        <w:separator/>
      </w:r>
    </w:p>
  </w:footnote>
  <w:footnote w:type="continuationSeparator" w:id="0">
    <w:p w:rsidR="00AC7F3E" w:rsidRDefault="00AC7F3E" w:rsidP="005060D9">
      <w:r>
        <w:continuationSeparator/>
      </w:r>
    </w:p>
  </w:footnote>
  <w:footnote w:id="1">
    <w:p w:rsidR="00C309FD" w:rsidRPr="00017B56" w:rsidRDefault="00C309FD" w:rsidP="00A96CDF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C309FD" w:rsidRDefault="00C309FD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</w:t>
      </w:r>
      <w:del w:id="25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</w:p>
  </w:footnote>
  <w:footnote w:id="3">
    <w:p w:rsidR="00C309FD" w:rsidRPr="005E0053" w:rsidRDefault="00C309F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C309FD" w:rsidRDefault="00C309FD" w:rsidP="009062AD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</w:t>
      </w:r>
      <w:del w:id="30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</w:p>
  </w:footnote>
  <w:footnote w:id="5">
    <w:p w:rsidR="00C309FD" w:rsidRDefault="00C309FD" w:rsidP="00581C3F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</w:t>
      </w:r>
      <w:del w:id="34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</w:p>
  </w:footnote>
  <w:footnote w:id="6">
    <w:p w:rsidR="00C309FD" w:rsidRDefault="00C309FD" w:rsidP="00D74759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</w:t>
      </w:r>
      <w:del w:id="38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FD" w:rsidRDefault="00C309FD">
    <w:pPr>
      <w:pStyle w:val="ae"/>
      <w:jc w:val="center"/>
    </w:pPr>
  </w:p>
  <w:p w:rsidR="00C309FD" w:rsidRDefault="00C309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1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C0B03"/>
    <w:multiLevelType w:val="hybridMultilevel"/>
    <w:tmpl w:val="6A62A7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60AB0"/>
    <w:multiLevelType w:val="multilevel"/>
    <w:tmpl w:val="3B127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1"/>
  </w:num>
  <w:num w:numId="11">
    <w:abstractNumId w:val="7"/>
  </w:num>
  <w:num w:numId="12">
    <w:abstractNumId w:val="1"/>
  </w:num>
  <w:num w:numId="13">
    <w:abstractNumId w:val="20"/>
  </w:num>
  <w:num w:numId="14">
    <w:abstractNumId w:val="4"/>
  </w:num>
  <w:num w:numId="15">
    <w:abstractNumId w:val="30"/>
  </w:num>
  <w:num w:numId="16">
    <w:abstractNumId w:val="18"/>
  </w:num>
  <w:num w:numId="17">
    <w:abstractNumId w:val="26"/>
  </w:num>
  <w:num w:numId="18">
    <w:abstractNumId w:val="22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29"/>
  </w:num>
  <w:num w:numId="24">
    <w:abstractNumId w:val="16"/>
  </w:num>
  <w:num w:numId="25">
    <w:abstractNumId w:val="14"/>
  </w:num>
  <w:num w:numId="26">
    <w:abstractNumId w:val="15"/>
  </w:num>
  <w:num w:numId="27">
    <w:abstractNumId w:val="10"/>
  </w:num>
  <w:num w:numId="28">
    <w:abstractNumId w:val="2"/>
  </w:num>
  <w:num w:numId="29">
    <w:abstractNumId w:val="6"/>
  </w:num>
  <w:num w:numId="30">
    <w:abstractNumId w:val="19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44F9"/>
    <w:rsid w:val="00017B56"/>
    <w:rsid w:val="00024BB9"/>
    <w:rsid w:val="00025430"/>
    <w:rsid w:val="00040584"/>
    <w:rsid w:val="00054526"/>
    <w:rsid w:val="00054B49"/>
    <w:rsid w:val="000706C8"/>
    <w:rsid w:val="00070C53"/>
    <w:rsid w:val="000720BF"/>
    <w:rsid w:val="000816E9"/>
    <w:rsid w:val="00094A1E"/>
    <w:rsid w:val="000B751C"/>
    <w:rsid w:val="000D0D58"/>
    <w:rsid w:val="000E6D5D"/>
    <w:rsid w:val="001067B0"/>
    <w:rsid w:val="00110570"/>
    <w:rsid w:val="001360EA"/>
    <w:rsid w:val="0013778C"/>
    <w:rsid w:val="00146CF9"/>
    <w:rsid w:val="00160B20"/>
    <w:rsid w:val="00162C73"/>
    <w:rsid w:val="00174654"/>
    <w:rsid w:val="00181394"/>
    <w:rsid w:val="001955EA"/>
    <w:rsid w:val="001A50EB"/>
    <w:rsid w:val="001B0018"/>
    <w:rsid w:val="001B639B"/>
    <w:rsid w:val="001B7D97"/>
    <w:rsid w:val="001D005C"/>
    <w:rsid w:val="001E7F9B"/>
    <w:rsid w:val="00206D26"/>
    <w:rsid w:val="002123B7"/>
    <w:rsid w:val="002133CF"/>
    <w:rsid w:val="0022025B"/>
    <w:rsid w:val="002405DB"/>
    <w:rsid w:val="00267C71"/>
    <w:rsid w:val="002739D7"/>
    <w:rsid w:val="00290841"/>
    <w:rsid w:val="00290CDD"/>
    <w:rsid w:val="00290F80"/>
    <w:rsid w:val="00293CED"/>
    <w:rsid w:val="002A2F7F"/>
    <w:rsid w:val="002A71BB"/>
    <w:rsid w:val="002D3064"/>
    <w:rsid w:val="002E09FC"/>
    <w:rsid w:val="002E1AF2"/>
    <w:rsid w:val="002E361A"/>
    <w:rsid w:val="002F3B40"/>
    <w:rsid w:val="002F4303"/>
    <w:rsid w:val="00324B18"/>
    <w:rsid w:val="00354CC3"/>
    <w:rsid w:val="003602B9"/>
    <w:rsid w:val="00371A77"/>
    <w:rsid w:val="00386C1D"/>
    <w:rsid w:val="00394A2D"/>
    <w:rsid w:val="003A1491"/>
    <w:rsid w:val="003A4EAE"/>
    <w:rsid w:val="003A66F0"/>
    <w:rsid w:val="003B6E55"/>
    <w:rsid w:val="003F5D5E"/>
    <w:rsid w:val="00400B6D"/>
    <w:rsid w:val="00405213"/>
    <w:rsid w:val="00406E15"/>
    <w:rsid w:val="0042675E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C535D"/>
    <w:rsid w:val="004D5ABD"/>
    <w:rsid w:val="004E5AFD"/>
    <w:rsid w:val="0050227B"/>
    <w:rsid w:val="005060D9"/>
    <w:rsid w:val="00513275"/>
    <w:rsid w:val="00517937"/>
    <w:rsid w:val="00520C8B"/>
    <w:rsid w:val="00520DFB"/>
    <w:rsid w:val="00523D4D"/>
    <w:rsid w:val="00560114"/>
    <w:rsid w:val="005671B0"/>
    <w:rsid w:val="00572E23"/>
    <w:rsid w:val="00576F38"/>
    <w:rsid w:val="00581C3F"/>
    <w:rsid w:val="00583C57"/>
    <w:rsid w:val="005A0075"/>
    <w:rsid w:val="005B2033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AB8"/>
    <w:rsid w:val="006304F0"/>
    <w:rsid w:val="006328F2"/>
    <w:rsid w:val="00643A8E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67F1"/>
    <w:rsid w:val="007002CF"/>
    <w:rsid w:val="00724773"/>
    <w:rsid w:val="0074540B"/>
    <w:rsid w:val="00756A4A"/>
    <w:rsid w:val="0076000E"/>
    <w:rsid w:val="0077011C"/>
    <w:rsid w:val="007773F0"/>
    <w:rsid w:val="00791F29"/>
    <w:rsid w:val="007A52A3"/>
    <w:rsid w:val="007B0E21"/>
    <w:rsid w:val="007F0633"/>
    <w:rsid w:val="007F13F1"/>
    <w:rsid w:val="007F5E19"/>
    <w:rsid w:val="008006BF"/>
    <w:rsid w:val="00806E31"/>
    <w:rsid w:val="00827699"/>
    <w:rsid w:val="008462D8"/>
    <w:rsid w:val="00847CBC"/>
    <w:rsid w:val="00857290"/>
    <w:rsid w:val="008764EC"/>
    <w:rsid w:val="0087757D"/>
    <w:rsid w:val="00895EDE"/>
    <w:rsid w:val="008E2E18"/>
    <w:rsid w:val="008F02F1"/>
    <w:rsid w:val="008F5B17"/>
    <w:rsid w:val="00903006"/>
    <w:rsid w:val="00903AC5"/>
    <w:rsid w:val="009062AD"/>
    <w:rsid w:val="00906444"/>
    <w:rsid w:val="00931BA3"/>
    <w:rsid w:val="00932ACD"/>
    <w:rsid w:val="009376FF"/>
    <w:rsid w:val="009409F5"/>
    <w:rsid w:val="00940FBA"/>
    <w:rsid w:val="0094223A"/>
    <w:rsid w:val="00944798"/>
    <w:rsid w:val="0095463D"/>
    <w:rsid w:val="00973F0A"/>
    <w:rsid w:val="009844C1"/>
    <w:rsid w:val="0099195A"/>
    <w:rsid w:val="009A41CB"/>
    <w:rsid w:val="009B0D70"/>
    <w:rsid w:val="009B1953"/>
    <w:rsid w:val="009D0611"/>
    <w:rsid w:val="009D154B"/>
    <w:rsid w:val="009E7757"/>
    <w:rsid w:val="00A0549C"/>
    <w:rsid w:val="00A17BD5"/>
    <w:rsid w:val="00A2251F"/>
    <w:rsid w:val="00A34126"/>
    <w:rsid w:val="00A343CC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C7F3E"/>
    <w:rsid w:val="00AE0FDF"/>
    <w:rsid w:val="00AF50BA"/>
    <w:rsid w:val="00B000AB"/>
    <w:rsid w:val="00B04BFD"/>
    <w:rsid w:val="00B155D3"/>
    <w:rsid w:val="00B66E50"/>
    <w:rsid w:val="00B770F1"/>
    <w:rsid w:val="00B77160"/>
    <w:rsid w:val="00BB6AD8"/>
    <w:rsid w:val="00BC3B99"/>
    <w:rsid w:val="00BC4DE4"/>
    <w:rsid w:val="00BC7603"/>
    <w:rsid w:val="00BD3561"/>
    <w:rsid w:val="00BD48F6"/>
    <w:rsid w:val="00BE42D2"/>
    <w:rsid w:val="00BF36E1"/>
    <w:rsid w:val="00C07AC5"/>
    <w:rsid w:val="00C171A1"/>
    <w:rsid w:val="00C266B6"/>
    <w:rsid w:val="00C309FD"/>
    <w:rsid w:val="00C30B8A"/>
    <w:rsid w:val="00C30DD4"/>
    <w:rsid w:val="00C546AC"/>
    <w:rsid w:val="00C93859"/>
    <w:rsid w:val="00CA7D6A"/>
    <w:rsid w:val="00CB1705"/>
    <w:rsid w:val="00CB220A"/>
    <w:rsid w:val="00CB7DC3"/>
    <w:rsid w:val="00CC1774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73A46"/>
    <w:rsid w:val="00D74759"/>
    <w:rsid w:val="00D748E2"/>
    <w:rsid w:val="00D831A4"/>
    <w:rsid w:val="00DC395A"/>
    <w:rsid w:val="00DE0D61"/>
    <w:rsid w:val="00DE1A42"/>
    <w:rsid w:val="00DF401F"/>
    <w:rsid w:val="00E00460"/>
    <w:rsid w:val="00E22C74"/>
    <w:rsid w:val="00E255FB"/>
    <w:rsid w:val="00E469B9"/>
    <w:rsid w:val="00E53F29"/>
    <w:rsid w:val="00E83B9C"/>
    <w:rsid w:val="00E8517F"/>
    <w:rsid w:val="00EA081B"/>
    <w:rsid w:val="00EB3958"/>
    <w:rsid w:val="00EB7C8C"/>
    <w:rsid w:val="00EE2024"/>
    <w:rsid w:val="00EF2CEA"/>
    <w:rsid w:val="00F01256"/>
    <w:rsid w:val="00F23056"/>
    <w:rsid w:val="00F256C5"/>
    <w:rsid w:val="00F32282"/>
    <w:rsid w:val="00F34A52"/>
    <w:rsid w:val="00F34CA6"/>
    <w:rsid w:val="00F35E9F"/>
    <w:rsid w:val="00F8032F"/>
    <w:rsid w:val="00F8626E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Normal (Web)"/>
    <w:basedOn w:val="a"/>
    <w:uiPriority w:val="99"/>
    <w:semiHidden/>
    <w:unhideWhenUsed/>
    <w:rsid w:val="00C9385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Normal (Web)"/>
    <w:basedOn w:val="a"/>
    <w:uiPriority w:val="99"/>
    <w:semiHidden/>
    <w:unhideWhenUsed/>
    <w:rsid w:val="00C938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23</c:v>
                </c:pt>
                <c:pt idx="1">
                  <c:v>24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69376"/>
        <c:axId val="98710656"/>
      </c:barChart>
      <c:catAx>
        <c:axId val="114869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710656"/>
        <c:crosses val="autoZero"/>
        <c:auto val="1"/>
        <c:lblAlgn val="ctr"/>
        <c:lblOffset val="100"/>
        <c:noMultiLvlLbl val="0"/>
      </c:catAx>
      <c:valAx>
        <c:axId val="98710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4869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7</c:v>
                </c:pt>
                <c:pt idx="1">
                  <c:v>10</c:v>
                </c:pt>
                <c:pt idx="2">
                  <c:v>12</c:v>
                </c:pt>
                <c:pt idx="3">
                  <c:v>15</c:v>
                </c:pt>
                <c:pt idx="4">
                  <c:v>16</c:v>
                </c:pt>
                <c:pt idx="5">
                  <c:v>25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22944"/>
        <c:axId val="98724864"/>
      </c:barChart>
      <c:catAx>
        <c:axId val="98722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724864"/>
        <c:crosses val="autoZero"/>
        <c:auto val="1"/>
        <c:lblAlgn val="ctr"/>
        <c:lblOffset val="100"/>
        <c:noMultiLvlLbl val="0"/>
      </c:catAx>
      <c:valAx>
        <c:axId val="98724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722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</c:v>
                </c:pt>
                <c:pt idx="1">
                  <c:v>22</c:v>
                </c:pt>
                <c:pt idx="2">
                  <c:v>23</c:v>
                </c:pt>
                <c:pt idx="3">
                  <c:v>29</c:v>
                </c:pt>
                <c:pt idx="4">
                  <c:v>32</c:v>
                </c:pt>
                <c:pt idx="5">
                  <c:v>36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41248"/>
        <c:axId val="107295872"/>
      </c:barChart>
      <c:catAx>
        <c:axId val="98741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295872"/>
        <c:crosses val="autoZero"/>
        <c:auto val="1"/>
        <c:lblAlgn val="ctr"/>
        <c:lblOffset val="100"/>
        <c:noMultiLvlLbl val="0"/>
      </c:catAx>
      <c:valAx>
        <c:axId val="107295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741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14</c:v>
                </c:pt>
                <c:pt idx="1">
                  <c:v>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311872"/>
        <c:axId val="107313792"/>
      </c:barChart>
      <c:catAx>
        <c:axId val="107311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313792"/>
        <c:crosses val="autoZero"/>
        <c:auto val="1"/>
        <c:lblAlgn val="ctr"/>
        <c:lblOffset val="100"/>
        <c:noMultiLvlLbl val="0"/>
      </c:catAx>
      <c:valAx>
        <c:axId val="107313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311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3086F-67D5-4DC7-A350-AE412D01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Борисовна</dc:creator>
  <cp:lastModifiedBy>User</cp:lastModifiedBy>
  <cp:revision>2</cp:revision>
  <cp:lastPrinted>2016-06-29T13:46:00Z</cp:lastPrinted>
  <dcterms:created xsi:type="dcterms:W3CDTF">2023-09-01T11:59:00Z</dcterms:created>
  <dcterms:modified xsi:type="dcterms:W3CDTF">2023-09-01T11:59:00Z</dcterms:modified>
</cp:coreProperties>
</file>